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22EC" w14:textId="77777777" w:rsidR="005936B2" w:rsidRPr="005936B2" w:rsidRDefault="005936B2" w:rsidP="005936B2">
      <w:pPr>
        <w:spacing w:line="200" w:lineRule="atLeast"/>
        <w:jc w:val="center"/>
        <w:rPr>
          <w:rFonts w:asciiTheme="majorHAnsi" w:hAnsiTheme="majorHAnsi" w:cstheme="majorHAnsi"/>
          <w:b/>
          <w:iCs/>
          <w:sz w:val="30"/>
          <w:szCs w:val="30"/>
        </w:rPr>
      </w:pPr>
      <w:r w:rsidRPr="005936B2">
        <w:rPr>
          <w:rFonts w:asciiTheme="majorHAnsi" w:hAnsiTheme="majorHAnsi" w:cstheme="majorHAnsi"/>
          <w:b/>
          <w:iCs/>
          <w:sz w:val="30"/>
          <w:szCs w:val="30"/>
        </w:rPr>
        <w:t>---   NÁVRH   ---</w:t>
      </w:r>
    </w:p>
    <w:p w14:paraId="70BB22ED" w14:textId="77777777" w:rsidR="005936B2" w:rsidRDefault="005936B2" w:rsidP="005B0D6B">
      <w:pPr>
        <w:spacing w:line="200" w:lineRule="atLeast"/>
        <w:rPr>
          <w:rFonts w:asciiTheme="majorHAnsi" w:hAnsiTheme="majorHAnsi" w:cstheme="majorHAnsi"/>
          <w:iCs/>
          <w:sz w:val="22"/>
          <w:szCs w:val="22"/>
        </w:rPr>
      </w:pPr>
    </w:p>
    <w:p w14:paraId="70BB22EE" w14:textId="0C73ED39" w:rsidR="005B0D6B" w:rsidRPr="00DF19FD" w:rsidRDefault="005B0D6B" w:rsidP="005B0D6B">
      <w:pPr>
        <w:spacing w:line="200" w:lineRule="atLeast"/>
        <w:rPr>
          <w:rFonts w:asciiTheme="majorHAnsi" w:hAnsiTheme="majorHAnsi" w:cstheme="majorHAnsi"/>
          <w:iCs/>
          <w:sz w:val="22"/>
          <w:szCs w:val="22"/>
        </w:rPr>
      </w:pPr>
      <w:r w:rsidRPr="005B0D6B">
        <w:rPr>
          <w:rFonts w:asciiTheme="majorHAnsi" w:hAnsiTheme="majorHAnsi" w:cstheme="majorHAnsi"/>
          <w:iCs/>
          <w:sz w:val="22"/>
          <w:szCs w:val="22"/>
        </w:rPr>
        <w:t>Obec Moravský Svätý Ján na základe ustanovenia § 6 zákona č. 369/1990 Zb. o obecnom zriad</w:t>
      </w:r>
      <w:r>
        <w:rPr>
          <w:rFonts w:asciiTheme="majorHAnsi" w:hAnsiTheme="majorHAnsi" w:cstheme="majorHAnsi"/>
          <w:iCs/>
          <w:sz w:val="22"/>
          <w:szCs w:val="22"/>
        </w:rPr>
        <w:t xml:space="preserve">ení v znení neskorších </w:t>
      </w:r>
      <w:r w:rsidRPr="005B0D6B">
        <w:rPr>
          <w:rFonts w:asciiTheme="majorHAnsi" w:hAnsiTheme="majorHAnsi" w:cstheme="majorHAnsi"/>
          <w:iCs/>
          <w:sz w:val="22"/>
          <w:szCs w:val="22"/>
        </w:rPr>
        <w:t>predpiso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v, 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pod</w:t>
      </w:r>
      <w:r w:rsidR="00DF19FD">
        <w:rPr>
          <w:rFonts w:asciiTheme="majorHAnsi" w:hAnsiTheme="majorHAnsi" w:cstheme="majorHAnsi"/>
          <w:iCs/>
          <w:sz w:val="22"/>
          <w:szCs w:val="22"/>
        </w:rPr>
        <w:t>ľ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a z</w:t>
      </w:r>
      <w:r w:rsidR="00DF19FD">
        <w:rPr>
          <w:rFonts w:asciiTheme="majorHAnsi" w:hAnsiTheme="majorHAnsi" w:cstheme="majorHAnsi"/>
          <w:iCs/>
          <w:sz w:val="22"/>
          <w:szCs w:val="22"/>
        </w:rPr>
        <w:t>á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 xml:space="preserve">kona </w:t>
      </w:r>
      <w:r w:rsidR="00DF19FD">
        <w:rPr>
          <w:rFonts w:asciiTheme="majorHAnsi" w:hAnsiTheme="majorHAnsi" w:cstheme="majorHAnsi"/>
          <w:iCs/>
          <w:sz w:val="22"/>
          <w:szCs w:val="22"/>
        </w:rPr>
        <w:t>č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. 416</w:t>
      </w:r>
      <w:r w:rsidR="00DF19FD">
        <w:rPr>
          <w:rFonts w:asciiTheme="majorHAnsi" w:hAnsiTheme="majorHAnsi" w:cstheme="majorHAnsi"/>
          <w:iCs/>
          <w:sz w:val="22"/>
          <w:szCs w:val="22"/>
        </w:rPr>
        <w:t>/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2001 o prechode niektor</w:t>
      </w:r>
      <w:r w:rsidR="00DF19FD">
        <w:rPr>
          <w:rFonts w:asciiTheme="majorHAnsi" w:hAnsiTheme="majorHAnsi" w:cstheme="majorHAnsi"/>
          <w:iCs/>
          <w:sz w:val="22"/>
          <w:szCs w:val="22"/>
        </w:rPr>
        <w:t>ý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ch p</w:t>
      </w:r>
      <w:r w:rsidR="00DF19FD">
        <w:rPr>
          <w:rFonts w:asciiTheme="majorHAnsi" w:hAnsiTheme="majorHAnsi" w:cstheme="majorHAnsi"/>
          <w:iCs/>
          <w:sz w:val="22"/>
          <w:szCs w:val="22"/>
        </w:rPr>
        <w:t>ô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sobnost</w:t>
      </w:r>
      <w:r w:rsidR="00DF19FD">
        <w:rPr>
          <w:rFonts w:asciiTheme="majorHAnsi" w:hAnsiTheme="majorHAnsi" w:cstheme="majorHAnsi"/>
          <w:iCs/>
          <w:sz w:val="22"/>
          <w:szCs w:val="22"/>
        </w:rPr>
        <w:t>í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 xml:space="preserve"> z org</w:t>
      </w:r>
      <w:r w:rsidR="00DF19FD">
        <w:rPr>
          <w:rFonts w:asciiTheme="majorHAnsi" w:hAnsiTheme="majorHAnsi" w:cstheme="majorHAnsi"/>
          <w:iCs/>
          <w:sz w:val="22"/>
          <w:szCs w:val="22"/>
        </w:rPr>
        <w:t>á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 xml:space="preserve">nov </w:t>
      </w:r>
      <w:r w:rsidR="00DF19FD">
        <w:rPr>
          <w:rFonts w:asciiTheme="majorHAnsi" w:hAnsiTheme="majorHAnsi" w:cstheme="majorHAnsi"/>
          <w:iCs/>
          <w:sz w:val="22"/>
          <w:szCs w:val="22"/>
        </w:rPr>
        <w:t>š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t</w:t>
      </w:r>
      <w:r w:rsidR="00DF19FD">
        <w:rPr>
          <w:rFonts w:asciiTheme="majorHAnsi" w:hAnsiTheme="majorHAnsi" w:cstheme="majorHAnsi"/>
          <w:iCs/>
          <w:sz w:val="22"/>
          <w:szCs w:val="22"/>
        </w:rPr>
        <w:t>á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tnej spr</w:t>
      </w:r>
      <w:r w:rsidR="00DF19FD">
        <w:rPr>
          <w:rFonts w:asciiTheme="majorHAnsi" w:hAnsiTheme="majorHAnsi" w:cstheme="majorHAnsi"/>
          <w:iCs/>
          <w:sz w:val="22"/>
          <w:szCs w:val="22"/>
        </w:rPr>
        <w:t>á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vy na obce a vy</w:t>
      </w:r>
      <w:r w:rsidR="00DF19FD">
        <w:rPr>
          <w:rFonts w:asciiTheme="majorHAnsi" w:hAnsiTheme="majorHAnsi" w:cstheme="majorHAnsi"/>
          <w:iCs/>
          <w:sz w:val="22"/>
          <w:szCs w:val="22"/>
        </w:rPr>
        <w:t>šš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 xml:space="preserve">ie </w:t>
      </w:r>
      <w:r w:rsidR="00DF19FD">
        <w:rPr>
          <w:rFonts w:asciiTheme="majorHAnsi" w:hAnsiTheme="majorHAnsi" w:cstheme="majorHAnsi"/>
          <w:iCs/>
          <w:sz w:val="22"/>
          <w:szCs w:val="22"/>
        </w:rPr>
        <w:t>ú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zemn</w:t>
      </w:r>
      <w:r w:rsidR="00DF19FD">
        <w:rPr>
          <w:rFonts w:asciiTheme="majorHAnsi" w:hAnsiTheme="majorHAnsi" w:cstheme="majorHAnsi"/>
          <w:iCs/>
          <w:sz w:val="22"/>
          <w:szCs w:val="22"/>
        </w:rPr>
        <w:t xml:space="preserve">é 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celky v</w:t>
      </w:r>
      <w:r w:rsidR="00DF19FD">
        <w:rPr>
          <w:rFonts w:asciiTheme="majorHAnsi" w:hAnsiTheme="majorHAnsi" w:cstheme="majorHAnsi"/>
          <w:iCs/>
          <w:sz w:val="22"/>
          <w:szCs w:val="22"/>
        </w:rPr>
        <w:t xml:space="preserve"> znení 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neskor</w:t>
      </w:r>
      <w:r w:rsidR="00DF19FD">
        <w:rPr>
          <w:rFonts w:asciiTheme="majorHAnsi" w:hAnsiTheme="majorHAnsi" w:cstheme="majorHAnsi"/>
          <w:iCs/>
          <w:sz w:val="22"/>
          <w:szCs w:val="22"/>
        </w:rPr>
        <w:t>ší</w:t>
      </w:r>
      <w:r w:rsidR="00DF19FD" w:rsidRPr="00DF19FD">
        <w:rPr>
          <w:rFonts w:asciiTheme="majorHAnsi" w:hAnsiTheme="majorHAnsi" w:cstheme="majorHAnsi"/>
          <w:iCs/>
          <w:sz w:val="22"/>
          <w:szCs w:val="22"/>
        </w:rPr>
        <w:t>ch predpisov, v zmysle z</w:t>
      </w:r>
      <w:r w:rsidR="00DF19FD">
        <w:rPr>
          <w:rFonts w:asciiTheme="majorHAnsi" w:hAnsiTheme="majorHAnsi" w:cstheme="majorHAnsi"/>
          <w:iCs/>
          <w:sz w:val="22"/>
          <w:szCs w:val="22"/>
        </w:rPr>
        <w:t xml:space="preserve">ákona č. 448/2008 </w:t>
      </w:r>
      <w:proofErr w:type="spellStart"/>
      <w:r w:rsidR="00DF19FD">
        <w:rPr>
          <w:rFonts w:asciiTheme="majorHAnsi" w:hAnsiTheme="majorHAnsi" w:cstheme="majorHAnsi"/>
          <w:iCs/>
          <w:sz w:val="22"/>
          <w:szCs w:val="22"/>
        </w:rPr>
        <w:t>Z.z</w:t>
      </w:r>
      <w:proofErr w:type="spellEnd"/>
      <w:r w:rsidR="00DF19FD">
        <w:rPr>
          <w:rFonts w:asciiTheme="majorHAnsi" w:hAnsiTheme="majorHAnsi" w:cstheme="majorHAnsi"/>
          <w:iCs/>
          <w:sz w:val="22"/>
          <w:szCs w:val="22"/>
        </w:rPr>
        <w:t xml:space="preserve">. o sociálnych službách a o zmene a doplnení zákona č. 455/1991 Zb. o živnostenskom podnikaní (živnostenský zákon) v znení zákona č. 317/2009 </w:t>
      </w:r>
      <w:proofErr w:type="spellStart"/>
      <w:r w:rsidR="00DF19FD">
        <w:rPr>
          <w:rFonts w:asciiTheme="majorHAnsi" w:hAnsiTheme="majorHAnsi" w:cstheme="majorHAnsi"/>
          <w:iCs/>
          <w:sz w:val="22"/>
          <w:szCs w:val="22"/>
        </w:rPr>
        <w:t>Z.z</w:t>
      </w:r>
      <w:proofErr w:type="spellEnd"/>
      <w:r w:rsidR="00DF19FD">
        <w:rPr>
          <w:rFonts w:asciiTheme="majorHAnsi" w:hAnsiTheme="majorHAnsi" w:cstheme="majorHAnsi"/>
          <w:iCs/>
          <w:sz w:val="22"/>
          <w:szCs w:val="22"/>
        </w:rPr>
        <w:t xml:space="preserve">., nálezu Ústavného súdu Slovenskej republiky č. 332/2010 </w:t>
      </w:r>
      <w:proofErr w:type="spellStart"/>
      <w:r w:rsidR="00DF19FD">
        <w:rPr>
          <w:rFonts w:asciiTheme="majorHAnsi" w:hAnsiTheme="majorHAnsi" w:cstheme="majorHAnsi"/>
          <w:iCs/>
          <w:sz w:val="22"/>
          <w:szCs w:val="22"/>
        </w:rPr>
        <w:t>Z.z</w:t>
      </w:r>
      <w:proofErr w:type="spellEnd"/>
      <w:r w:rsidR="00DF19FD">
        <w:rPr>
          <w:rFonts w:asciiTheme="majorHAnsi" w:hAnsiTheme="majorHAnsi" w:cstheme="majorHAnsi"/>
          <w:iCs/>
          <w:sz w:val="22"/>
          <w:szCs w:val="22"/>
        </w:rPr>
        <w:t xml:space="preserve">., zákona č. 551/2010 </w:t>
      </w:r>
      <w:proofErr w:type="spellStart"/>
      <w:r w:rsidR="00DF19FD">
        <w:rPr>
          <w:rFonts w:asciiTheme="majorHAnsi" w:hAnsiTheme="majorHAnsi" w:cstheme="majorHAnsi"/>
          <w:iCs/>
          <w:sz w:val="22"/>
          <w:szCs w:val="22"/>
        </w:rPr>
        <w:t>Z.z</w:t>
      </w:r>
      <w:proofErr w:type="spellEnd"/>
      <w:r w:rsidR="00DF19FD">
        <w:rPr>
          <w:rFonts w:asciiTheme="majorHAnsi" w:hAnsiTheme="majorHAnsi" w:cstheme="majorHAnsi"/>
          <w:iCs/>
          <w:sz w:val="22"/>
          <w:szCs w:val="22"/>
        </w:rPr>
        <w:t xml:space="preserve">. a zákona č. 50/2012 </w:t>
      </w:r>
      <w:r w:rsidRPr="005B0D6B">
        <w:rPr>
          <w:rFonts w:asciiTheme="majorHAnsi" w:hAnsiTheme="majorHAnsi" w:cstheme="majorHAnsi"/>
          <w:iCs/>
          <w:sz w:val="22"/>
          <w:szCs w:val="22"/>
        </w:rPr>
        <w:t>vydáva tento</w:t>
      </w:r>
    </w:p>
    <w:p w14:paraId="70BB22F0" w14:textId="77777777" w:rsidR="000E4D07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1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2" w14:textId="4B815AC7" w:rsidR="005B0D6B" w:rsidRPr="005B0D6B" w:rsidRDefault="000E4D07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dodatok č. </w:t>
      </w:r>
      <w:r w:rsidR="00DF19FD">
        <w:rPr>
          <w:rFonts w:asciiTheme="majorHAnsi" w:hAnsiTheme="majorHAnsi" w:cstheme="majorHAnsi"/>
          <w:b/>
          <w:sz w:val="26"/>
          <w:szCs w:val="26"/>
        </w:rPr>
        <w:t>1</w:t>
      </w:r>
    </w:p>
    <w:p w14:paraId="70BB22F3" w14:textId="77777777" w:rsidR="005B0D6B" w:rsidRPr="005B0D6B" w:rsidRDefault="005B0D6B" w:rsidP="005B0D6B">
      <w:pPr>
        <w:rPr>
          <w:rFonts w:asciiTheme="majorHAnsi" w:hAnsiTheme="majorHAnsi" w:cstheme="majorHAnsi"/>
          <w:sz w:val="26"/>
          <w:szCs w:val="26"/>
        </w:rPr>
      </w:pPr>
    </w:p>
    <w:p w14:paraId="70BB22F4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>k všeobecne záväznému nariadeniu</w:t>
      </w:r>
    </w:p>
    <w:p w14:paraId="70BB22F5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BB22F6" w14:textId="7083826A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 xml:space="preserve">č. </w:t>
      </w:r>
      <w:del w:id="0" w:author="Anton Emrich" w:date="2022-11-24T10:39:00Z">
        <w:r w:rsidDel="007E1156">
          <w:rPr>
            <w:rFonts w:asciiTheme="majorHAnsi" w:hAnsiTheme="majorHAnsi" w:cstheme="majorHAnsi"/>
            <w:b/>
            <w:sz w:val="26"/>
            <w:szCs w:val="26"/>
          </w:rPr>
          <w:delText>0</w:delText>
        </w:r>
      </w:del>
      <w:r w:rsidR="00DF19FD">
        <w:rPr>
          <w:rFonts w:asciiTheme="majorHAnsi" w:hAnsiTheme="majorHAnsi" w:cstheme="majorHAnsi"/>
          <w:b/>
          <w:sz w:val="26"/>
          <w:szCs w:val="26"/>
        </w:rPr>
        <w:t>4</w:t>
      </w:r>
      <w:r>
        <w:rPr>
          <w:rFonts w:asciiTheme="majorHAnsi" w:hAnsiTheme="majorHAnsi" w:cstheme="majorHAnsi"/>
          <w:b/>
          <w:sz w:val="26"/>
          <w:szCs w:val="26"/>
        </w:rPr>
        <w:t>/201</w:t>
      </w:r>
      <w:r w:rsidR="00DF19FD">
        <w:rPr>
          <w:rFonts w:asciiTheme="majorHAnsi" w:hAnsiTheme="majorHAnsi" w:cstheme="majorHAnsi"/>
          <w:b/>
          <w:sz w:val="26"/>
          <w:szCs w:val="26"/>
        </w:rPr>
        <w:t>9</w:t>
      </w:r>
    </w:p>
    <w:p w14:paraId="70BB22F7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BB22F8" w14:textId="2F3A17F0" w:rsidR="005B0D6B" w:rsidRPr="005B0D6B" w:rsidRDefault="005B0D6B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 w:rsidRPr="005B0D6B">
        <w:rPr>
          <w:rFonts w:asciiTheme="majorHAnsi" w:hAnsiTheme="majorHAnsi" w:cstheme="majorHAnsi"/>
          <w:b/>
          <w:bCs/>
          <w:sz w:val="26"/>
          <w:szCs w:val="26"/>
        </w:rPr>
        <w:t>o</w:t>
      </w:r>
      <w:r w:rsidR="00DF19FD">
        <w:rPr>
          <w:rFonts w:asciiTheme="majorHAnsi" w:hAnsiTheme="majorHAnsi" w:cstheme="majorHAnsi"/>
          <w:b/>
          <w:bCs/>
          <w:sz w:val="26"/>
          <w:szCs w:val="26"/>
        </w:rPr>
        <w:t xml:space="preserve"> rozsahu, spôsobe určenia a výške úhrady za sociálne služby poskytované v Domove MUDr. </w:t>
      </w:r>
      <w:proofErr w:type="spellStart"/>
      <w:r w:rsidR="00DF19FD">
        <w:rPr>
          <w:rFonts w:asciiTheme="majorHAnsi" w:hAnsiTheme="majorHAnsi" w:cstheme="majorHAnsi"/>
          <w:b/>
          <w:bCs/>
          <w:sz w:val="26"/>
          <w:szCs w:val="26"/>
        </w:rPr>
        <w:t>Dallosa</w:t>
      </w:r>
      <w:proofErr w:type="spellEnd"/>
      <w:r w:rsidR="00DF19FD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proofErr w:type="spellStart"/>
      <w:r w:rsidR="00DF19FD">
        <w:rPr>
          <w:rFonts w:asciiTheme="majorHAnsi" w:hAnsiTheme="majorHAnsi" w:cstheme="majorHAnsi"/>
          <w:b/>
          <w:bCs/>
          <w:sz w:val="26"/>
          <w:szCs w:val="26"/>
        </w:rPr>
        <w:t>n.o</w:t>
      </w:r>
      <w:proofErr w:type="spellEnd"/>
      <w:r w:rsidR="00DF19FD"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70BB22F9" w14:textId="77777777" w:rsidR="005B0D6B" w:rsidRPr="005B0D6B" w:rsidRDefault="005B0D6B" w:rsidP="005B0D6B">
      <w:pPr>
        <w:spacing w:line="380" w:lineRule="exact"/>
        <w:jc w:val="center"/>
        <w:rPr>
          <w:rFonts w:asciiTheme="majorHAnsi" w:hAnsiTheme="majorHAnsi" w:cstheme="majorHAnsi"/>
          <w:sz w:val="26"/>
          <w:szCs w:val="26"/>
        </w:rPr>
      </w:pPr>
    </w:p>
    <w:p w14:paraId="70BB22FA" w14:textId="77777777"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B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C" w14:textId="5CF57329" w:rsidR="005B0D6B" w:rsidRPr="005B0D6B" w:rsidRDefault="005B0D6B" w:rsidP="005B0D6B">
      <w:pPr>
        <w:rPr>
          <w:rFonts w:asciiTheme="majorHAnsi" w:hAnsiTheme="majorHAnsi" w:cstheme="majorHAnsi"/>
          <w:b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>1. V</w:t>
      </w:r>
      <w:ins w:id="1" w:author="Katarina Filova" w:date="2022-11-02T13:30:00Z">
        <w:r w:rsidR="00A4209A">
          <w:rPr>
            <w:rFonts w:asciiTheme="majorHAnsi" w:hAnsiTheme="majorHAnsi" w:cstheme="majorHAnsi"/>
            <w:sz w:val="22"/>
            <w:szCs w:val="22"/>
          </w:rPr>
          <w:t xml:space="preserve">o všeobecne záväznom nariadení </w:t>
        </w:r>
      </w:ins>
      <w:del w:id="2" w:author="Katarina Filova" w:date="2022-11-02T13:30:00Z">
        <w:r w:rsidR="00F0419D" w:rsidDel="00A4209A">
          <w:rPr>
            <w:rFonts w:asciiTheme="majorHAnsi" w:hAnsiTheme="majorHAnsi" w:cstheme="majorHAnsi"/>
            <w:sz w:val="22"/>
            <w:szCs w:val="22"/>
          </w:rPr>
          <w:delText xml:space="preserve"> </w:delText>
        </w:r>
      </w:del>
      <w:r w:rsidR="00F0419D">
        <w:rPr>
          <w:rFonts w:asciiTheme="majorHAnsi" w:hAnsiTheme="majorHAnsi" w:cstheme="majorHAnsi"/>
          <w:sz w:val="22"/>
          <w:szCs w:val="22"/>
        </w:rPr>
        <w:t xml:space="preserve">č. 4/2019 o určení spôsobu a výške úhrady za sociálnu službu v Domove MUDr. </w:t>
      </w:r>
      <w:proofErr w:type="spellStart"/>
      <w:r w:rsidR="00F0419D">
        <w:rPr>
          <w:rFonts w:asciiTheme="majorHAnsi" w:hAnsiTheme="majorHAnsi" w:cstheme="majorHAnsi"/>
          <w:sz w:val="22"/>
          <w:szCs w:val="22"/>
        </w:rPr>
        <w:t>Dallosa</w:t>
      </w:r>
      <w:proofErr w:type="spellEnd"/>
      <w:r w:rsidR="00F0419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0419D">
        <w:rPr>
          <w:rFonts w:asciiTheme="majorHAnsi" w:hAnsiTheme="majorHAnsi" w:cstheme="majorHAnsi"/>
          <w:sz w:val="22"/>
          <w:szCs w:val="22"/>
        </w:rPr>
        <w:t>n.o</w:t>
      </w:r>
      <w:proofErr w:type="spellEnd"/>
      <w:r w:rsidR="00F0419D">
        <w:rPr>
          <w:rFonts w:asciiTheme="majorHAnsi" w:hAnsiTheme="majorHAnsi" w:cstheme="majorHAnsi"/>
          <w:sz w:val="22"/>
          <w:szCs w:val="22"/>
        </w:rPr>
        <w:t xml:space="preserve">. </w:t>
      </w:r>
      <w:r w:rsidR="000E4D07">
        <w:rPr>
          <w:rFonts w:asciiTheme="majorHAnsi" w:hAnsiTheme="majorHAnsi" w:cstheme="majorHAnsi"/>
          <w:sz w:val="22"/>
          <w:szCs w:val="22"/>
        </w:rPr>
        <w:t xml:space="preserve"> sa mení </w:t>
      </w:r>
      <w:r w:rsidR="00E562A0">
        <w:rPr>
          <w:rFonts w:asciiTheme="majorHAnsi" w:hAnsiTheme="majorHAnsi" w:cstheme="majorHAnsi"/>
          <w:sz w:val="22"/>
          <w:szCs w:val="22"/>
        </w:rPr>
        <w:t>celá príloha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ins w:id="3" w:author="Katarina Filova" w:date="2022-11-02T13:31:00Z">
        <w:r w:rsidR="00A4209A">
          <w:rPr>
            <w:rFonts w:asciiTheme="majorHAnsi" w:hAnsiTheme="majorHAnsi" w:cstheme="majorHAnsi"/>
            <w:sz w:val="22"/>
            <w:szCs w:val="22"/>
          </w:rPr>
          <w:t xml:space="preserve">č. 1 </w:t>
        </w:r>
      </w:ins>
      <w:r>
        <w:rPr>
          <w:rFonts w:asciiTheme="majorHAnsi" w:hAnsiTheme="majorHAnsi" w:cstheme="majorHAnsi"/>
          <w:sz w:val="22"/>
          <w:szCs w:val="22"/>
        </w:rPr>
        <w:t>a</w:t>
      </w:r>
      <w:del w:id="4" w:author="Katarina Filova" w:date="2022-11-02T13:31:00Z">
        <w:r w:rsidR="00E562A0" w:rsidDel="00A4209A">
          <w:rPr>
            <w:rFonts w:asciiTheme="majorHAnsi" w:hAnsiTheme="majorHAnsi" w:cstheme="majorHAnsi"/>
            <w:sz w:val="22"/>
            <w:szCs w:val="22"/>
          </w:rPr>
          <w:delText> </w:delText>
        </w:r>
      </w:del>
      <w:ins w:id="5" w:author="Katarina Filova" w:date="2022-11-02T13:31:00Z">
        <w:r w:rsidR="00A4209A">
          <w:rPr>
            <w:rFonts w:asciiTheme="majorHAnsi" w:hAnsiTheme="majorHAnsi" w:cstheme="majorHAnsi"/>
            <w:sz w:val="22"/>
            <w:szCs w:val="22"/>
          </w:rPr>
          <w:t> nahrádza sa novým znením</w:t>
        </w:r>
      </w:ins>
      <w:del w:id="6" w:author="Katarina Filova" w:date="2022-11-02T13:31:00Z">
        <w:r w:rsidR="00E562A0" w:rsidDel="00A4209A">
          <w:rPr>
            <w:rFonts w:asciiTheme="majorHAnsi" w:hAnsiTheme="majorHAnsi" w:cstheme="majorHAnsi"/>
            <w:sz w:val="22"/>
            <w:szCs w:val="22"/>
          </w:rPr>
          <w:delText xml:space="preserve">nová </w:delText>
        </w:r>
        <w:r w:rsidRPr="005B0D6B" w:rsidDel="00A4209A">
          <w:rPr>
            <w:rFonts w:asciiTheme="majorHAnsi" w:hAnsiTheme="majorHAnsi" w:cstheme="majorHAnsi"/>
            <w:sz w:val="22"/>
            <w:szCs w:val="22"/>
          </w:rPr>
          <w:delText>znie</w:delText>
        </w:r>
      </w:del>
      <w:r w:rsidRPr="005B0D6B">
        <w:rPr>
          <w:rFonts w:asciiTheme="majorHAnsi" w:hAnsiTheme="majorHAnsi" w:cstheme="majorHAnsi"/>
          <w:sz w:val="22"/>
          <w:szCs w:val="22"/>
        </w:rPr>
        <w:t xml:space="preserve"> nasledovne:</w:t>
      </w:r>
    </w:p>
    <w:p w14:paraId="70BB22FD" w14:textId="53651A9E" w:rsidR="005B0D6B" w:rsidRDefault="005B0D6B" w:rsidP="005B0D6B">
      <w:pPr>
        <w:jc w:val="center"/>
        <w:rPr>
          <w:ins w:id="7" w:author="Katarina Filova" w:date="2022-11-02T13:32:00Z"/>
          <w:rFonts w:asciiTheme="majorHAnsi" w:hAnsiTheme="majorHAnsi" w:cstheme="majorHAnsi"/>
          <w:b/>
          <w:sz w:val="22"/>
          <w:szCs w:val="22"/>
        </w:rPr>
      </w:pPr>
    </w:p>
    <w:p w14:paraId="68BAF710" w14:textId="77EE2AB8" w:rsidR="00A4209A" w:rsidRDefault="00A4209A" w:rsidP="005B0D6B">
      <w:pPr>
        <w:jc w:val="center"/>
        <w:rPr>
          <w:ins w:id="8" w:author="Katarina Filova" w:date="2022-11-02T13:32:00Z"/>
          <w:rFonts w:asciiTheme="majorHAnsi" w:hAnsiTheme="majorHAnsi" w:cstheme="majorHAnsi"/>
          <w:b/>
          <w:sz w:val="22"/>
          <w:szCs w:val="22"/>
        </w:rPr>
      </w:pPr>
    </w:p>
    <w:p w14:paraId="652767EB" w14:textId="38F2D4C0" w:rsidR="00A4209A" w:rsidRDefault="00A4209A" w:rsidP="005B0D6B">
      <w:pPr>
        <w:jc w:val="center"/>
        <w:rPr>
          <w:ins w:id="9" w:author="Katarina Filova" w:date="2022-11-02T13:33:00Z"/>
        </w:rPr>
      </w:pPr>
      <w:ins w:id="10" w:author="Katarina Filova" w:date="2022-11-02T13:33:00Z">
        <w:r>
          <w:t>„</w:t>
        </w:r>
      </w:ins>
      <w:ins w:id="11" w:author="Katarina Filova" w:date="2022-11-02T13:32:00Z">
        <w:r>
          <w:t xml:space="preserve">Príloha č. </w:t>
        </w:r>
      </w:ins>
      <w:ins w:id="12" w:author="Katarina Filova" w:date="2022-11-02T13:33:00Z">
        <w:r>
          <w:t>1</w:t>
        </w:r>
      </w:ins>
      <w:ins w:id="13" w:author="Katarina Filova" w:date="2022-11-02T13:32:00Z">
        <w:r>
          <w:t xml:space="preserve"> </w:t>
        </w:r>
      </w:ins>
    </w:p>
    <w:p w14:paraId="3B03E2F1" w14:textId="77777777" w:rsidR="00A4209A" w:rsidRDefault="00A4209A" w:rsidP="005B0D6B">
      <w:pPr>
        <w:jc w:val="center"/>
        <w:rPr>
          <w:ins w:id="14" w:author="Katarina Filova" w:date="2022-11-02T13:33:00Z"/>
        </w:rPr>
      </w:pPr>
      <w:ins w:id="15" w:author="Katarina Filova" w:date="2022-11-02T13:32:00Z">
        <w:r>
          <w:t xml:space="preserve">k všeobecne záväznému nariadeniu č. 4/2019 </w:t>
        </w:r>
      </w:ins>
    </w:p>
    <w:p w14:paraId="1297AD91" w14:textId="77777777" w:rsidR="00A4209A" w:rsidRDefault="00A4209A" w:rsidP="005B0D6B">
      <w:pPr>
        <w:jc w:val="center"/>
        <w:rPr>
          <w:ins w:id="16" w:author="Katarina Filova" w:date="2022-11-02T13:33:00Z"/>
        </w:rPr>
      </w:pPr>
      <w:ins w:id="17" w:author="Katarina Filova" w:date="2022-11-02T13:32:00Z">
        <w:r>
          <w:t>o určení spôsobu a v</w:t>
        </w:r>
      </w:ins>
      <w:ins w:id="18" w:author="Katarina Filova" w:date="2022-11-02T13:33:00Z">
        <w:r>
          <w:t>ýš</w:t>
        </w:r>
      </w:ins>
      <w:ins w:id="19" w:author="Katarina Filova" w:date="2022-11-02T13:32:00Z">
        <w:r>
          <w:t xml:space="preserve">ke </w:t>
        </w:r>
      </w:ins>
      <w:ins w:id="20" w:author="Katarina Filova" w:date="2022-11-02T13:33:00Z">
        <w:r>
          <w:t>ú</w:t>
        </w:r>
      </w:ins>
      <w:ins w:id="21" w:author="Katarina Filova" w:date="2022-11-02T13:32:00Z">
        <w:r>
          <w:t>hrady za poskytovan</w:t>
        </w:r>
      </w:ins>
      <w:ins w:id="22" w:author="Katarina Filova" w:date="2022-11-02T13:33:00Z">
        <w:r>
          <w:t>ú</w:t>
        </w:r>
      </w:ins>
      <w:ins w:id="23" w:author="Katarina Filova" w:date="2022-11-02T13:32:00Z">
        <w:r>
          <w:t xml:space="preserve"> soci</w:t>
        </w:r>
      </w:ins>
      <w:ins w:id="24" w:author="Katarina Filova" w:date="2022-11-02T13:33:00Z">
        <w:r>
          <w:t>á</w:t>
        </w:r>
      </w:ins>
      <w:ins w:id="25" w:author="Katarina Filova" w:date="2022-11-02T13:32:00Z">
        <w:r>
          <w:t>lnu slu</w:t>
        </w:r>
      </w:ins>
      <w:ins w:id="26" w:author="Katarina Filova" w:date="2022-11-02T13:33:00Z">
        <w:r>
          <w:t>ž</w:t>
        </w:r>
      </w:ins>
      <w:ins w:id="27" w:author="Katarina Filova" w:date="2022-11-02T13:32:00Z">
        <w:r>
          <w:t xml:space="preserve">bu </w:t>
        </w:r>
      </w:ins>
    </w:p>
    <w:p w14:paraId="06E9DBA5" w14:textId="7C70E896" w:rsidR="00A4209A" w:rsidRDefault="00A4209A" w:rsidP="005B0D6B">
      <w:pPr>
        <w:jc w:val="center"/>
        <w:rPr>
          <w:ins w:id="28" w:author="Katarina Filova" w:date="2022-11-02T13:32:00Z"/>
        </w:rPr>
      </w:pPr>
      <w:ins w:id="29" w:author="Katarina Filova" w:date="2022-11-02T13:32:00Z">
        <w:r>
          <w:t xml:space="preserve">v Domove MUDr. </w:t>
        </w:r>
        <w:proofErr w:type="spellStart"/>
        <w:r>
          <w:t>Dallosa</w:t>
        </w:r>
        <w:proofErr w:type="spellEnd"/>
        <w:r>
          <w:t xml:space="preserve">, </w:t>
        </w:r>
        <w:proofErr w:type="spellStart"/>
        <w:r>
          <w:t>n.o</w:t>
        </w:r>
        <w:proofErr w:type="spellEnd"/>
        <w:r>
          <w:t>.</w:t>
        </w:r>
      </w:ins>
    </w:p>
    <w:p w14:paraId="46D2324D" w14:textId="77777777" w:rsidR="00A4209A" w:rsidRPr="005B0D6B" w:rsidRDefault="00A4209A" w:rsidP="005B0D6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444C7D" w14:textId="77777777" w:rsidR="00E562A0" w:rsidRDefault="00E562A0" w:rsidP="00E562A0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Výška úhrady za odkázanosť fyzickej osoby na pomoc inej fyzickej osoby na fyzickú osobu</w:t>
      </w:r>
    </w:p>
    <w:p w14:paraId="2E37336C" w14:textId="77777777" w:rsidR="00E562A0" w:rsidRDefault="00E562A0" w:rsidP="00E562A0">
      <w:pPr>
        <w:ind w:left="360"/>
        <w:rPr>
          <w:rFonts w:ascii="Arial" w:hAnsi="Arial" w:cs="Arial"/>
          <w:b/>
          <w:sz w:val="20"/>
          <w:szCs w:val="20"/>
        </w:rPr>
      </w:pPr>
    </w:p>
    <w:p w14:paraId="16BC922D" w14:textId="1A900CA4" w:rsidR="00E562A0" w:rsidRPr="00872A7A" w:rsidRDefault="00E562A0" w:rsidP="00E562A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72A7A">
        <w:rPr>
          <w:rFonts w:ascii="Arial" w:hAnsi="Arial" w:cs="Arial"/>
          <w:sz w:val="20"/>
          <w:szCs w:val="20"/>
        </w:rPr>
        <w:t xml:space="preserve">denná sadzba pri určení stupňa odkázanosti IV.- fyzická osoba zaradená do stupňa odkázanosti  IV. na pomoc inej fyzickej   </w:t>
      </w:r>
      <w:r w:rsidRPr="00872A7A">
        <w:rPr>
          <w:rFonts w:ascii="Arial" w:hAnsi="Arial" w:cs="Arial"/>
          <w:sz w:val="20"/>
          <w:szCs w:val="20"/>
        </w:rPr>
        <w:tab/>
        <w:t>osoby na základe dosiahnutých bodov  a určenia rozsahu odkázanost</w:t>
      </w:r>
      <w:r>
        <w:rPr>
          <w:rFonts w:ascii="Arial" w:hAnsi="Arial" w:cs="Arial"/>
          <w:sz w:val="20"/>
          <w:szCs w:val="20"/>
        </w:rPr>
        <w:t>i</w:t>
      </w:r>
      <w:r w:rsidRPr="00872A7A">
        <w:rPr>
          <w:rFonts w:ascii="Arial" w:hAnsi="Arial" w:cs="Arial"/>
          <w:sz w:val="20"/>
          <w:szCs w:val="20"/>
        </w:rPr>
        <w:t xml:space="preserve">           je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...............................3,</w:t>
      </w:r>
      <w:r w:rsidR="00F11F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Pr="00872A7A">
        <w:rPr>
          <w:rFonts w:ascii="Arial" w:hAnsi="Arial" w:cs="Arial"/>
          <w:sz w:val="20"/>
          <w:szCs w:val="20"/>
        </w:rPr>
        <w:t xml:space="preserve"> EUR</w:t>
      </w:r>
    </w:p>
    <w:p w14:paraId="5B4076F4" w14:textId="77777777" w:rsidR="00E562A0" w:rsidRPr="00D036D2" w:rsidRDefault="00E562A0" w:rsidP="00E562A0">
      <w:pPr>
        <w:ind w:left="360"/>
        <w:rPr>
          <w:rFonts w:ascii="Arial" w:hAnsi="Arial" w:cs="Arial"/>
          <w:b/>
          <w:sz w:val="20"/>
          <w:szCs w:val="20"/>
        </w:rPr>
      </w:pPr>
    </w:p>
    <w:p w14:paraId="532047BB" w14:textId="0C177B12" w:rsidR="00E562A0" w:rsidRPr="00872A7A" w:rsidRDefault="00E562A0" w:rsidP="00E562A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72A7A">
        <w:rPr>
          <w:rFonts w:ascii="Arial" w:hAnsi="Arial" w:cs="Arial"/>
          <w:sz w:val="20"/>
          <w:szCs w:val="20"/>
        </w:rPr>
        <w:t>denná sadzba p</w:t>
      </w:r>
      <w:r>
        <w:rPr>
          <w:rFonts w:ascii="Arial" w:hAnsi="Arial" w:cs="Arial"/>
          <w:sz w:val="20"/>
          <w:szCs w:val="20"/>
        </w:rPr>
        <w:t xml:space="preserve">ri určení stupňa odkázanosti </w:t>
      </w:r>
      <w:r w:rsidRPr="00872A7A">
        <w:rPr>
          <w:rFonts w:ascii="Arial" w:hAnsi="Arial" w:cs="Arial"/>
          <w:sz w:val="20"/>
          <w:szCs w:val="20"/>
        </w:rPr>
        <w:t>V.- fyzická osoba z</w:t>
      </w:r>
      <w:r>
        <w:rPr>
          <w:rFonts w:ascii="Arial" w:hAnsi="Arial" w:cs="Arial"/>
          <w:sz w:val="20"/>
          <w:szCs w:val="20"/>
        </w:rPr>
        <w:t xml:space="preserve">aradená do stupňa odkázanosti  </w:t>
      </w:r>
      <w:r w:rsidRPr="00872A7A">
        <w:rPr>
          <w:rFonts w:ascii="Arial" w:hAnsi="Arial" w:cs="Arial"/>
          <w:sz w:val="20"/>
          <w:szCs w:val="20"/>
        </w:rPr>
        <w:t xml:space="preserve">V. na pomoc inej fyzickej </w:t>
      </w:r>
      <w:r w:rsidR="00F11FD1">
        <w:rPr>
          <w:rFonts w:ascii="Arial" w:hAnsi="Arial" w:cs="Arial"/>
          <w:sz w:val="20"/>
          <w:szCs w:val="20"/>
        </w:rPr>
        <w:t>o</w:t>
      </w:r>
      <w:r w:rsidRPr="00872A7A">
        <w:rPr>
          <w:rFonts w:ascii="Arial" w:hAnsi="Arial" w:cs="Arial"/>
          <w:sz w:val="20"/>
          <w:szCs w:val="20"/>
        </w:rPr>
        <w:t>soby na základe dosiahnutých bodov  a určenia rozsahu odkázanost</w:t>
      </w:r>
      <w:r>
        <w:rPr>
          <w:rFonts w:ascii="Arial" w:hAnsi="Arial" w:cs="Arial"/>
          <w:sz w:val="20"/>
          <w:szCs w:val="20"/>
        </w:rPr>
        <w:t>i</w:t>
      </w:r>
      <w:r w:rsidRPr="00872A7A">
        <w:rPr>
          <w:rFonts w:ascii="Arial" w:hAnsi="Arial" w:cs="Arial"/>
          <w:sz w:val="20"/>
          <w:szCs w:val="20"/>
        </w:rPr>
        <w:t xml:space="preserve">           je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.............................3,</w:t>
      </w:r>
      <w:r w:rsidR="00F11F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872A7A">
        <w:rPr>
          <w:rFonts w:ascii="Arial" w:hAnsi="Arial" w:cs="Arial"/>
          <w:sz w:val="20"/>
          <w:szCs w:val="20"/>
        </w:rPr>
        <w:t xml:space="preserve"> EUR</w:t>
      </w:r>
    </w:p>
    <w:p w14:paraId="186CA9A7" w14:textId="3826977B" w:rsidR="00E562A0" w:rsidRPr="00872A7A" w:rsidRDefault="00E562A0" w:rsidP="00E562A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72A7A">
        <w:rPr>
          <w:rFonts w:ascii="Arial" w:hAnsi="Arial" w:cs="Arial"/>
          <w:sz w:val="20"/>
          <w:szCs w:val="20"/>
        </w:rPr>
        <w:t>denná sadzba p</w:t>
      </w:r>
      <w:r>
        <w:rPr>
          <w:rFonts w:ascii="Arial" w:hAnsi="Arial" w:cs="Arial"/>
          <w:sz w:val="20"/>
          <w:szCs w:val="20"/>
        </w:rPr>
        <w:t xml:space="preserve">ri určení stupňa odkázanosti </w:t>
      </w:r>
      <w:r w:rsidRPr="00872A7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872A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(III. u nevidiacich alebo čiastočne nevidiacich)</w:t>
      </w:r>
      <w:r w:rsidRPr="00872A7A">
        <w:rPr>
          <w:rFonts w:ascii="Arial" w:hAnsi="Arial" w:cs="Arial"/>
          <w:sz w:val="20"/>
          <w:szCs w:val="20"/>
        </w:rPr>
        <w:t xml:space="preserve"> - fyzická osoba z</w:t>
      </w:r>
      <w:r>
        <w:rPr>
          <w:rFonts w:ascii="Arial" w:hAnsi="Arial" w:cs="Arial"/>
          <w:sz w:val="20"/>
          <w:szCs w:val="20"/>
        </w:rPr>
        <w:t xml:space="preserve">aradená do stupňa odkázanosti  </w:t>
      </w:r>
      <w:r w:rsidRPr="00872A7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872A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(III. u nevidiacich alebo čiastočne nevidiacich) na pomoc inej fyzickej </w:t>
      </w:r>
      <w:r w:rsidRPr="00872A7A">
        <w:rPr>
          <w:rFonts w:ascii="Arial" w:hAnsi="Arial" w:cs="Arial"/>
          <w:sz w:val="20"/>
          <w:szCs w:val="20"/>
        </w:rPr>
        <w:t>osoby na základe dosiahnutých bodov a určenia rozsahu odkázanost</w:t>
      </w:r>
      <w:r>
        <w:rPr>
          <w:rFonts w:ascii="Arial" w:hAnsi="Arial" w:cs="Arial"/>
          <w:sz w:val="20"/>
          <w:szCs w:val="20"/>
        </w:rPr>
        <w:t>i</w:t>
      </w:r>
      <w:r w:rsidRPr="00872A7A">
        <w:rPr>
          <w:rFonts w:ascii="Arial" w:hAnsi="Arial" w:cs="Arial"/>
          <w:sz w:val="20"/>
          <w:szCs w:val="20"/>
        </w:rPr>
        <w:t xml:space="preserve">           je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F11FD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F11FD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</w:t>
      </w:r>
      <w:r w:rsidRPr="00872A7A">
        <w:rPr>
          <w:rFonts w:ascii="Arial" w:hAnsi="Arial" w:cs="Arial"/>
          <w:sz w:val="20"/>
          <w:szCs w:val="20"/>
        </w:rPr>
        <w:t xml:space="preserve"> EUR</w:t>
      </w:r>
    </w:p>
    <w:p w14:paraId="1BB5218B" w14:textId="5599CD00" w:rsidR="00E562A0" w:rsidRPr="00872A7A" w:rsidRDefault="00E562A0" w:rsidP="00E562A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72A7A">
        <w:rPr>
          <w:rFonts w:ascii="Arial" w:hAnsi="Arial" w:cs="Arial"/>
          <w:sz w:val="20"/>
          <w:szCs w:val="20"/>
        </w:rPr>
        <w:t>denná sadzba p</w:t>
      </w:r>
      <w:r>
        <w:rPr>
          <w:rFonts w:ascii="Arial" w:hAnsi="Arial" w:cs="Arial"/>
          <w:sz w:val="20"/>
          <w:szCs w:val="20"/>
        </w:rPr>
        <w:t>ri určení stupňa odkázanosti VI.</w:t>
      </w:r>
      <w:r w:rsidRPr="00872A7A">
        <w:rPr>
          <w:rFonts w:ascii="Arial" w:hAnsi="Arial" w:cs="Arial"/>
          <w:sz w:val="20"/>
          <w:szCs w:val="20"/>
        </w:rPr>
        <w:t xml:space="preserve">- fyzická osoba zaradená do stupňa odkázanosti </w:t>
      </w:r>
      <w:r>
        <w:rPr>
          <w:rFonts w:ascii="Arial" w:hAnsi="Arial" w:cs="Arial"/>
          <w:sz w:val="20"/>
          <w:szCs w:val="20"/>
        </w:rPr>
        <w:t xml:space="preserve">VI. na pomoc inej fyzickej </w:t>
      </w:r>
      <w:r w:rsidRPr="00872A7A">
        <w:rPr>
          <w:rFonts w:ascii="Arial" w:hAnsi="Arial" w:cs="Arial"/>
          <w:sz w:val="20"/>
          <w:szCs w:val="20"/>
        </w:rPr>
        <w:t>osoby na základe dosiahnutých bodov  a určenia rozsahu odkázanost</w:t>
      </w:r>
      <w:r>
        <w:rPr>
          <w:rFonts w:ascii="Arial" w:hAnsi="Arial" w:cs="Arial"/>
          <w:sz w:val="20"/>
          <w:szCs w:val="20"/>
        </w:rPr>
        <w:t>i, ktorá vyžaduje zabezpečovať zvýšený dohľad  je...</w:t>
      </w:r>
      <w:r w:rsidRPr="00872A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...............................4,</w:t>
      </w:r>
      <w:r w:rsidR="00F11F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72A7A">
        <w:rPr>
          <w:rFonts w:ascii="Arial" w:hAnsi="Arial" w:cs="Arial"/>
          <w:sz w:val="20"/>
          <w:szCs w:val="20"/>
        </w:rPr>
        <w:t xml:space="preserve"> EUR</w:t>
      </w:r>
    </w:p>
    <w:p w14:paraId="0ED49BFA" w14:textId="77777777" w:rsidR="00E562A0" w:rsidRDefault="00E562A0" w:rsidP="00E562A0">
      <w:pPr>
        <w:ind w:left="408"/>
        <w:rPr>
          <w:rFonts w:ascii="Arial" w:hAnsi="Arial" w:cs="Arial"/>
          <w:sz w:val="20"/>
          <w:szCs w:val="20"/>
        </w:rPr>
      </w:pPr>
    </w:p>
    <w:p w14:paraId="0D708E6E" w14:textId="77777777" w:rsidR="00E562A0" w:rsidRPr="0061002C" w:rsidRDefault="00E562A0" w:rsidP="00E562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1002C">
        <w:rPr>
          <w:rFonts w:ascii="Arial" w:hAnsi="Arial" w:cs="Arial"/>
          <w:b/>
          <w:sz w:val="20"/>
          <w:szCs w:val="20"/>
        </w:rPr>
        <w:t>Výška úhrady za stravovanie</w:t>
      </w:r>
      <w:r>
        <w:rPr>
          <w:rFonts w:ascii="Arial" w:hAnsi="Arial" w:cs="Arial"/>
          <w:b/>
          <w:sz w:val="20"/>
          <w:szCs w:val="20"/>
        </w:rPr>
        <w:t xml:space="preserve"> na deň na fyzickú osobu</w:t>
      </w:r>
      <w:r w:rsidRPr="0061002C">
        <w:rPr>
          <w:rFonts w:ascii="Arial" w:hAnsi="Arial" w:cs="Arial"/>
          <w:b/>
          <w:sz w:val="20"/>
          <w:szCs w:val="20"/>
        </w:rPr>
        <w:t xml:space="preserve"> </w:t>
      </w:r>
    </w:p>
    <w:p w14:paraId="09608DA5" w14:textId="77777777" w:rsidR="00F11FD1" w:rsidRDefault="00E562A0" w:rsidP="00E562A0">
      <w:pPr>
        <w:tabs>
          <w:tab w:val="num" w:pos="540"/>
        </w:tabs>
        <w:rPr>
          <w:rFonts w:ascii="Arial" w:hAnsi="Arial" w:cs="Arial"/>
          <w:sz w:val="20"/>
          <w:szCs w:val="20"/>
        </w:rPr>
      </w:pPr>
      <w:r w:rsidRPr="0061002C">
        <w:rPr>
          <w:rFonts w:ascii="Arial" w:hAnsi="Arial" w:cs="Arial"/>
          <w:sz w:val="20"/>
          <w:szCs w:val="20"/>
        </w:rPr>
        <w:t>a)   Stravná jednotka pri racionálnej strave (</w:t>
      </w:r>
      <w:r w:rsidRPr="0080164D">
        <w:rPr>
          <w:rFonts w:ascii="Arial" w:hAnsi="Arial" w:cs="Arial"/>
          <w:sz w:val="16"/>
          <w:szCs w:val="16"/>
        </w:rPr>
        <w:t>raňajky, obed, večera</w:t>
      </w:r>
      <w:r w:rsidRPr="006100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       5,</w:t>
      </w:r>
      <w:r w:rsidR="00F11FD1">
        <w:rPr>
          <w:rFonts w:ascii="Arial" w:hAnsi="Arial" w:cs="Arial"/>
          <w:sz w:val="20"/>
          <w:szCs w:val="20"/>
        </w:rPr>
        <w:t>92</w:t>
      </w:r>
      <w:r w:rsidRPr="0061002C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/deň</w:t>
      </w:r>
    </w:p>
    <w:p w14:paraId="3214C5D0" w14:textId="48EE172D" w:rsidR="00E562A0" w:rsidRPr="0061002C" w:rsidRDefault="00F11FD1" w:rsidP="00E562A0">
      <w:pPr>
        <w:tabs>
          <w:tab w:val="num" w:pos="540"/>
        </w:tabs>
        <w:rPr>
          <w:rFonts w:ascii="Arial" w:hAnsi="Arial" w:cs="Arial"/>
          <w:b/>
          <w:sz w:val="20"/>
          <w:szCs w:val="20"/>
        </w:rPr>
      </w:pPr>
      <w:r w:rsidRPr="00F11FD1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  </w:t>
      </w:r>
      <w:r w:rsidRPr="00F11FD1">
        <w:rPr>
          <w:rFonts w:ascii="Arial" w:hAnsi="Arial" w:cs="Arial"/>
          <w:sz w:val="20"/>
          <w:szCs w:val="20"/>
        </w:rPr>
        <w:t>Stravná jednotka pri diabetickej strave sa zvyšuje o 25% a je............................</w:t>
      </w:r>
      <w:r>
        <w:rPr>
          <w:rFonts w:ascii="Arial" w:hAnsi="Arial" w:cs="Arial"/>
          <w:sz w:val="20"/>
          <w:szCs w:val="20"/>
        </w:rPr>
        <w:t xml:space="preserve">  </w:t>
      </w:r>
      <w:r w:rsidRPr="00F11F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F11FD1">
        <w:rPr>
          <w:rFonts w:ascii="Arial" w:hAnsi="Arial" w:cs="Arial"/>
          <w:sz w:val="20"/>
          <w:szCs w:val="20"/>
        </w:rPr>
        <w:t>7,43 EUR/deň</w:t>
      </w:r>
      <w:r w:rsidR="00E562A0">
        <w:rPr>
          <w:rFonts w:ascii="Arial" w:hAnsi="Arial" w:cs="Arial"/>
          <w:sz w:val="20"/>
          <w:szCs w:val="20"/>
        </w:rPr>
        <w:t xml:space="preserve"> </w:t>
      </w:r>
    </w:p>
    <w:p w14:paraId="61F58AB6" w14:textId="77777777" w:rsidR="00E562A0" w:rsidRPr="0061002C" w:rsidRDefault="00E562A0" w:rsidP="00E562A0">
      <w:pPr>
        <w:rPr>
          <w:rFonts w:ascii="Arial" w:hAnsi="Arial" w:cs="Arial"/>
          <w:sz w:val="20"/>
          <w:szCs w:val="20"/>
        </w:rPr>
      </w:pPr>
      <w:r w:rsidRPr="0061002C">
        <w:rPr>
          <w:rFonts w:ascii="Arial" w:hAnsi="Arial" w:cs="Arial"/>
          <w:sz w:val="20"/>
          <w:szCs w:val="20"/>
        </w:rPr>
        <w:t xml:space="preserve">   </w:t>
      </w:r>
    </w:p>
    <w:p w14:paraId="23D75344" w14:textId="77777777" w:rsidR="00E562A0" w:rsidRPr="0061002C" w:rsidRDefault="00E562A0" w:rsidP="00E562A0">
      <w:pPr>
        <w:rPr>
          <w:rFonts w:ascii="Arial" w:hAnsi="Arial" w:cs="Arial"/>
          <w:b/>
          <w:sz w:val="20"/>
          <w:szCs w:val="20"/>
        </w:rPr>
      </w:pPr>
      <w:r w:rsidRPr="0061002C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61002C">
        <w:rPr>
          <w:rFonts w:ascii="Arial" w:hAnsi="Arial" w:cs="Arial"/>
          <w:b/>
          <w:sz w:val="20"/>
          <w:szCs w:val="20"/>
        </w:rPr>
        <w:t>. Výška úhrady za bývanie</w:t>
      </w:r>
      <w:r>
        <w:rPr>
          <w:rFonts w:ascii="Arial" w:hAnsi="Arial" w:cs="Arial"/>
          <w:b/>
          <w:sz w:val="20"/>
          <w:szCs w:val="20"/>
        </w:rPr>
        <w:t xml:space="preserve"> na fyzickú osobu</w:t>
      </w:r>
    </w:p>
    <w:p w14:paraId="16A227CE" w14:textId="77777777" w:rsidR="00E562A0" w:rsidRPr="00180917" w:rsidRDefault="00E562A0" w:rsidP="00E562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61002C">
        <w:rPr>
          <w:rFonts w:ascii="Arial" w:hAnsi="Arial" w:cs="Arial"/>
          <w:sz w:val="20"/>
          <w:szCs w:val="20"/>
        </w:rPr>
        <w:t>enná sadzba úhrady  za užívanie 1m</w:t>
      </w:r>
      <w:r w:rsidRPr="0061002C">
        <w:rPr>
          <w:rFonts w:ascii="Arial" w:hAnsi="Arial" w:cs="Arial"/>
          <w:sz w:val="20"/>
          <w:szCs w:val="20"/>
          <w:vertAlign w:val="superscript"/>
        </w:rPr>
        <w:t>2</w:t>
      </w:r>
      <w:r w:rsidRPr="0061002C">
        <w:rPr>
          <w:rFonts w:ascii="Arial" w:hAnsi="Arial" w:cs="Arial"/>
          <w:sz w:val="20"/>
          <w:szCs w:val="20"/>
        </w:rPr>
        <w:t xml:space="preserve"> podlahovej plochy</w:t>
      </w:r>
      <w:r>
        <w:rPr>
          <w:rFonts w:ascii="Arial" w:hAnsi="Arial" w:cs="Arial"/>
          <w:sz w:val="20"/>
          <w:szCs w:val="20"/>
        </w:rPr>
        <w:t xml:space="preserve"> dvojposteľovej miestnosti a príslušenstva</w:t>
      </w:r>
      <w:r w:rsidRPr="0061002C">
        <w:rPr>
          <w:rFonts w:ascii="Arial" w:hAnsi="Arial" w:cs="Arial"/>
          <w:sz w:val="20"/>
          <w:szCs w:val="20"/>
        </w:rPr>
        <w:t xml:space="preserve"> obytnej miestnosti </w:t>
      </w:r>
      <w:r>
        <w:rPr>
          <w:rFonts w:ascii="Arial" w:hAnsi="Arial" w:cs="Arial"/>
          <w:sz w:val="20"/>
          <w:szCs w:val="20"/>
        </w:rPr>
        <w:t>je</w:t>
      </w:r>
      <w:r w:rsidRPr="00180917">
        <w:rPr>
          <w:rFonts w:ascii="Arial" w:hAnsi="Arial" w:cs="Arial"/>
          <w:sz w:val="20"/>
          <w:szCs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180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180917"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z w:val="20"/>
          <w:szCs w:val="20"/>
        </w:rPr>
        <w:t>35</w:t>
      </w:r>
      <w:r w:rsidRPr="00180917">
        <w:rPr>
          <w:rFonts w:ascii="Arial" w:hAnsi="Arial" w:cs="Arial"/>
          <w:sz w:val="20"/>
          <w:szCs w:val="20"/>
        </w:rPr>
        <w:t xml:space="preserve"> EUR</w:t>
      </w:r>
    </w:p>
    <w:p w14:paraId="07B44C3A" w14:textId="77777777" w:rsidR="00E562A0" w:rsidRDefault="00E562A0" w:rsidP="00E562A0">
      <w:pPr>
        <w:rPr>
          <w:rFonts w:ascii="Arial" w:hAnsi="Arial" w:cs="Arial"/>
          <w:b/>
          <w:sz w:val="20"/>
          <w:szCs w:val="20"/>
        </w:rPr>
      </w:pPr>
    </w:p>
    <w:p w14:paraId="2ADD10F5" w14:textId="77777777" w:rsidR="00E562A0" w:rsidRPr="00491F7D" w:rsidRDefault="00E562A0" w:rsidP="00E562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61002C">
        <w:rPr>
          <w:rFonts w:ascii="Arial" w:hAnsi="Arial" w:cs="Arial"/>
          <w:b/>
          <w:sz w:val="20"/>
          <w:szCs w:val="20"/>
        </w:rPr>
        <w:t>. Výška úhrady za pranie, upratovanie, žehlenie a údržbu bielizne a</w:t>
      </w:r>
      <w:r>
        <w:rPr>
          <w:rFonts w:ascii="Arial" w:hAnsi="Arial" w:cs="Arial"/>
          <w:b/>
          <w:sz w:val="20"/>
          <w:szCs w:val="20"/>
        </w:rPr>
        <w:t> </w:t>
      </w:r>
      <w:r w:rsidRPr="0061002C">
        <w:rPr>
          <w:rFonts w:ascii="Arial" w:hAnsi="Arial" w:cs="Arial"/>
          <w:b/>
          <w:sz w:val="20"/>
          <w:szCs w:val="20"/>
        </w:rPr>
        <w:t>šatstva</w:t>
      </w:r>
      <w:r>
        <w:rPr>
          <w:rFonts w:ascii="Arial" w:hAnsi="Arial" w:cs="Arial"/>
          <w:b/>
          <w:sz w:val="20"/>
          <w:szCs w:val="20"/>
        </w:rPr>
        <w:t xml:space="preserve"> na deň na fyzickú osobu</w:t>
      </w:r>
    </w:p>
    <w:p w14:paraId="7DE05035" w14:textId="55A3BA1E" w:rsidR="00E562A0" w:rsidRPr="0061002C" w:rsidRDefault="00E562A0" w:rsidP="00E56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denná sadzba za pranie, upratovanie a údržbu bielizne je ............................................. 2,</w:t>
      </w:r>
      <w:r w:rsidR="00F11F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EUR</w:t>
      </w:r>
      <w:ins w:id="30" w:author="Katarina Filova" w:date="2022-11-02T13:33:00Z">
        <w:r w:rsidR="00A4209A">
          <w:rPr>
            <w:rFonts w:ascii="Arial" w:hAnsi="Arial" w:cs="Arial"/>
            <w:sz w:val="20"/>
            <w:szCs w:val="20"/>
          </w:rPr>
          <w:t>“</w:t>
        </w:r>
      </w:ins>
      <w:r>
        <w:rPr>
          <w:rFonts w:ascii="Arial" w:hAnsi="Arial" w:cs="Arial"/>
          <w:sz w:val="20"/>
          <w:szCs w:val="20"/>
        </w:rPr>
        <w:t xml:space="preserve">  </w:t>
      </w:r>
    </w:p>
    <w:p w14:paraId="70BB2311" w14:textId="6CA8EADA" w:rsidR="005936B2" w:rsidRDefault="005936B2" w:rsidP="005B0D6B">
      <w:pPr>
        <w:rPr>
          <w:ins w:id="31" w:author="Katarina Filova" w:date="2022-11-02T13:34:00Z"/>
          <w:rFonts w:asciiTheme="majorHAnsi" w:hAnsiTheme="majorHAnsi" w:cstheme="majorHAnsi"/>
          <w:color w:val="000000"/>
          <w:sz w:val="22"/>
          <w:szCs w:val="22"/>
        </w:rPr>
      </w:pPr>
    </w:p>
    <w:p w14:paraId="274699EB" w14:textId="77777777" w:rsidR="00A4209A" w:rsidRDefault="00A4209A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3" w14:textId="2078584B" w:rsidR="005936B2" w:rsidRDefault="00E562A0" w:rsidP="005936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5936B2" w:rsidRPr="005B0D6B">
        <w:rPr>
          <w:rFonts w:asciiTheme="majorHAnsi" w:hAnsiTheme="majorHAnsi" w:cstheme="majorHAnsi"/>
          <w:sz w:val="22"/>
          <w:szCs w:val="22"/>
        </w:rPr>
        <w:t xml:space="preserve">. </w:t>
      </w:r>
      <w:r w:rsidR="005936B2">
        <w:rPr>
          <w:rFonts w:asciiTheme="majorHAnsi" w:hAnsiTheme="majorHAnsi" w:cstheme="majorHAnsi"/>
          <w:sz w:val="22"/>
          <w:szCs w:val="22"/>
        </w:rPr>
        <w:t xml:space="preserve">Ostatné ustanovenia všeobecne záväzného nariadenia ostávajú nezmenené. </w:t>
      </w:r>
    </w:p>
    <w:p w14:paraId="70BB2314" w14:textId="77777777" w:rsidR="005936B2" w:rsidRDefault="005936B2" w:rsidP="005936B2">
      <w:pPr>
        <w:rPr>
          <w:rFonts w:asciiTheme="majorHAnsi" w:hAnsiTheme="majorHAnsi" w:cstheme="majorHAnsi"/>
          <w:sz w:val="22"/>
          <w:szCs w:val="22"/>
        </w:rPr>
      </w:pPr>
    </w:p>
    <w:p w14:paraId="70BB2315" w14:textId="77777777" w:rsidR="005936B2" w:rsidRDefault="005936B2" w:rsidP="005936B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6" w14:textId="014E831B" w:rsidR="005B0D6B" w:rsidRPr="005B0D6B" w:rsidRDefault="00E562A0" w:rsidP="005B0D6B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936B2">
        <w:rPr>
          <w:rFonts w:asciiTheme="majorHAnsi" w:hAnsiTheme="majorHAnsi" w:cstheme="majorHAnsi"/>
          <w:sz w:val="22"/>
          <w:szCs w:val="22"/>
        </w:rPr>
        <w:t xml:space="preserve">. </w:t>
      </w:r>
      <w:r w:rsidR="005B0D6B" w:rsidRPr="005B0D6B">
        <w:rPr>
          <w:rFonts w:asciiTheme="majorHAnsi" w:hAnsiTheme="majorHAnsi" w:cstheme="majorHAnsi"/>
          <w:sz w:val="22"/>
          <w:szCs w:val="22"/>
        </w:rPr>
        <w:t>O</w:t>
      </w:r>
      <w:r w:rsidR="005936B2">
        <w:rPr>
          <w:rFonts w:asciiTheme="majorHAnsi" w:hAnsiTheme="majorHAnsi" w:cstheme="majorHAnsi"/>
          <w:sz w:val="22"/>
          <w:szCs w:val="22"/>
        </w:rPr>
        <w:t xml:space="preserve">becné zastupiteľstvo </w:t>
      </w:r>
      <w:r w:rsidR="00AD776D">
        <w:rPr>
          <w:rFonts w:asciiTheme="majorHAnsi" w:hAnsiTheme="majorHAnsi" w:cstheme="majorHAnsi"/>
          <w:sz w:val="22"/>
          <w:szCs w:val="22"/>
        </w:rPr>
        <w:t>v</w:t>
      </w:r>
      <w:r w:rsidR="005936B2">
        <w:rPr>
          <w:rFonts w:asciiTheme="majorHAnsi" w:hAnsiTheme="majorHAnsi" w:cstheme="majorHAnsi"/>
          <w:sz w:val="22"/>
          <w:szCs w:val="22"/>
        </w:rPr>
        <w:t xml:space="preserve"> Moravsk</w:t>
      </w:r>
      <w:r w:rsidR="00AD776D">
        <w:rPr>
          <w:rFonts w:asciiTheme="majorHAnsi" w:hAnsiTheme="majorHAnsi" w:cstheme="majorHAnsi"/>
          <w:sz w:val="22"/>
          <w:szCs w:val="22"/>
        </w:rPr>
        <w:t>om</w:t>
      </w:r>
      <w:r w:rsidR="005936B2">
        <w:rPr>
          <w:rFonts w:asciiTheme="majorHAnsi" w:hAnsiTheme="majorHAnsi" w:cstheme="majorHAnsi"/>
          <w:sz w:val="22"/>
          <w:szCs w:val="22"/>
        </w:rPr>
        <w:t xml:space="preserve"> Svät</w:t>
      </w:r>
      <w:r w:rsidR="00AD776D">
        <w:rPr>
          <w:rFonts w:asciiTheme="majorHAnsi" w:hAnsiTheme="majorHAnsi" w:cstheme="majorHAnsi"/>
          <w:sz w:val="22"/>
          <w:szCs w:val="22"/>
        </w:rPr>
        <w:t>om</w:t>
      </w:r>
      <w:r w:rsidR="005936B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36B2">
        <w:rPr>
          <w:rFonts w:asciiTheme="majorHAnsi" w:hAnsiTheme="majorHAnsi" w:cstheme="majorHAnsi"/>
          <w:sz w:val="22"/>
          <w:szCs w:val="22"/>
        </w:rPr>
        <w:t>Ján</w:t>
      </w:r>
      <w:r w:rsidR="00AD776D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="005B0D6B" w:rsidRPr="005B0D6B">
        <w:rPr>
          <w:rFonts w:asciiTheme="majorHAnsi" w:hAnsiTheme="majorHAnsi" w:cstheme="majorHAnsi"/>
          <w:sz w:val="22"/>
          <w:szCs w:val="22"/>
        </w:rPr>
        <w:t xml:space="preserve"> sa na tomto dodatku č. </w:t>
      </w:r>
      <w:r w:rsidR="00DF19FD">
        <w:rPr>
          <w:rFonts w:asciiTheme="majorHAnsi" w:hAnsiTheme="majorHAnsi" w:cstheme="majorHAnsi"/>
          <w:sz w:val="22"/>
          <w:szCs w:val="22"/>
        </w:rPr>
        <w:t>1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k všeobecne záväznému nariadeniu</w:t>
      </w:r>
      <w:r w:rsidR="005936B2">
        <w:rPr>
          <w:rFonts w:asciiTheme="majorHAnsi" w:hAnsiTheme="majorHAnsi" w:cstheme="majorHAnsi"/>
          <w:sz w:val="22"/>
          <w:szCs w:val="22"/>
        </w:rPr>
        <w:t xml:space="preserve"> 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č. </w:t>
      </w:r>
      <w:del w:id="32" w:author="Katarina Filova" w:date="2022-11-02T13:34:00Z">
        <w:r w:rsidR="005936B2" w:rsidDel="00A4209A">
          <w:rPr>
            <w:rFonts w:asciiTheme="majorHAnsi" w:hAnsiTheme="majorHAnsi" w:cstheme="majorHAnsi"/>
            <w:sz w:val="22"/>
            <w:szCs w:val="22"/>
          </w:rPr>
          <w:delText>0</w:delText>
        </w:r>
      </w:del>
      <w:r w:rsidR="00DF19FD">
        <w:rPr>
          <w:rFonts w:asciiTheme="majorHAnsi" w:hAnsiTheme="majorHAnsi" w:cstheme="majorHAnsi"/>
          <w:sz w:val="22"/>
          <w:szCs w:val="22"/>
        </w:rPr>
        <w:t>4</w:t>
      </w:r>
      <w:r w:rsidR="005B0D6B" w:rsidRPr="005B0D6B">
        <w:rPr>
          <w:rFonts w:asciiTheme="majorHAnsi" w:hAnsiTheme="majorHAnsi" w:cstheme="majorHAnsi"/>
          <w:sz w:val="22"/>
          <w:szCs w:val="22"/>
        </w:rPr>
        <w:t>/20</w:t>
      </w:r>
      <w:r w:rsidR="005936B2">
        <w:rPr>
          <w:rFonts w:asciiTheme="majorHAnsi" w:hAnsiTheme="majorHAnsi" w:cstheme="majorHAnsi"/>
          <w:sz w:val="22"/>
          <w:szCs w:val="22"/>
        </w:rPr>
        <w:t>1</w:t>
      </w:r>
      <w:r w:rsidR="00DF19FD">
        <w:rPr>
          <w:rFonts w:asciiTheme="majorHAnsi" w:hAnsiTheme="majorHAnsi" w:cstheme="majorHAnsi"/>
          <w:sz w:val="22"/>
          <w:szCs w:val="22"/>
        </w:rPr>
        <w:t>9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uznieslo dňa </w:t>
      </w:r>
      <w:r w:rsidR="000E4D07">
        <w:rPr>
          <w:rFonts w:asciiTheme="majorHAnsi" w:hAnsiTheme="majorHAnsi" w:cstheme="majorHAnsi"/>
          <w:sz w:val="22"/>
          <w:szCs w:val="22"/>
        </w:rPr>
        <w:t>........</w:t>
      </w:r>
      <w:r w:rsidR="00AD776D">
        <w:rPr>
          <w:rFonts w:asciiTheme="majorHAnsi" w:hAnsiTheme="majorHAnsi" w:cstheme="majorHAnsi"/>
          <w:sz w:val="22"/>
          <w:szCs w:val="22"/>
        </w:rPr>
        <w:t>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uznesením č. </w:t>
      </w:r>
      <w:r w:rsidR="005936B2">
        <w:rPr>
          <w:rFonts w:asciiTheme="majorHAnsi" w:hAnsiTheme="majorHAnsi" w:cstheme="majorHAnsi"/>
          <w:sz w:val="22"/>
          <w:szCs w:val="22"/>
        </w:rPr>
        <w:t>............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. Dodatok č. </w:t>
      </w:r>
      <w:r w:rsidR="00DF19FD">
        <w:rPr>
          <w:rFonts w:asciiTheme="majorHAnsi" w:hAnsiTheme="majorHAnsi" w:cstheme="majorHAnsi"/>
          <w:sz w:val="22"/>
          <w:szCs w:val="22"/>
        </w:rPr>
        <w:t>1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nadobúda účinnosť </w:t>
      </w:r>
    </w:p>
    <w:p w14:paraId="70BB2317" w14:textId="0B7F92E4"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>dňa 01.0</w:t>
      </w:r>
      <w:r w:rsidR="00DF19FD">
        <w:rPr>
          <w:rFonts w:asciiTheme="majorHAnsi" w:hAnsiTheme="majorHAnsi" w:cstheme="majorHAnsi"/>
          <w:sz w:val="22"/>
          <w:szCs w:val="22"/>
        </w:rPr>
        <w:t>1</w:t>
      </w:r>
      <w:r w:rsidRPr="005B0D6B">
        <w:rPr>
          <w:rFonts w:asciiTheme="majorHAnsi" w:hAnsiTheme="majorHAnsi" w:cstheme="majorHAnsi"/>
          <w:sz w:val="22"/>
          <w:szCs w:val="22"/>
        </w:rPr>
        <w:t>.20</w:t>
      </w:r>
      <w:r w:rsidR="00AD776D">
        <w:rPr>
          <w:rFonts w:asciiTheme="majorHAnsi" w:hAnsiTheme="majorHAnsi" w:cstheme="majorHAnsi"/>
          <w:sz w:val="22"/>
          <w:szCs w:val="22"/>
        </w:rPr>
        <w:t>2</w:t>
      </w:r>
      <w:r w:rsidR="00DF19FD">
        <w:rPr>
          <w:rFonts w:asciiTheme="majorHAnsi" w:hAnsiTheme="majorHAnsi" w:cstheme="majorHAnsi"/>
          <w:sz w:val="22"/>
          <w:szCs w:val="22"/>
        </w:rPr>
        <w:t>3</w:t>
      </w:r>
      <w:r w:rsidR="005936B2">
        <w:rPr>
          <w:rFonts w:asciiTheme="majorHAnsi" w:hAnsiTheme="majorHAnsi" w:cstheme="majorHAnsi"/>
          <w:sz w:val="22"/>
          <w:szCs w:val="22"/>
        </w:rPr>
        <w:t>.</w:t>
      </w:r>
      <w:r w:rsidRPr="005B0D6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0BB2318" w14:textId="77777777"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9" w14:textId="77777777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A" w14:textId="77777777" w:rsidR="005936B2" w:rsidRPr="005B0D6B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 xml:space="preserve">V Moravskom Svätom </w:t>
      </w:r>
      <w:proofErr w:type="spellStart"/>
      <w:r>
        <w:rPr>
          <w:rFonts w:asciiTheme="majorHAnsi" w:hAnsiTheme="majorHAnsi" w:cstheme="majorHAnsi"/>
          <w:spacing w:val="-2"/>
          <w:sz w:val="22"/>
          <w:szCs w:val="22"/>
        </w:rPr>
        <w:t>Jáne</w:t>
      </w:r>
      <w:proofErr w:type="spellEnd"/>
      <w:r>
        <w:rPr>
          <w:rFonts w:asciiTheme="majorHAnsi" w:hAnsiTheme="majorHAnsi" w:cstheme="majorHAnsi"/>
          <w:spacing w:val="-2"/>
          <w:sz w:val="22"/>
          <w:szCs w:val="22"/>
        </w:rPr>
        <w:t>, .......</w:t>
      </w:r>
    </w:p>
    <w:p w14:paraId="70BB231B" w14:textId="77777777" w:rsid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C" w14:textId="77777777" w:rsidR="000E4D07" w:rsidRDefault="000E4D07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052AF2AD" w14:textId="77777777" w:rsidR="00AD776D" w:rsidRDefault="00AD776D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0354FA12" w14:textId="77777777" w:rsidR="00AD776D" w:rsidRDefault="00AD776D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1BBFE45A" w14:textId="77777777" w:rsidR="00AD776D" w:rsidRDefault="00AD776D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D" w14:textId="77777777" w:rsidR="000E4D07" w:rsidRPr="005B0D6B" w:rsidRDefault="000E4D07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E" w14:textId="77777777"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5936B2">
        <w:rPr>
          <w:rFonts w:asciiTheme="majorHAnsi" w:hAnsiTheme="majorHAnsi" w:cstheme="majorHAnsi"/>
          <w:sz w:val="22"/>
          <w:szCs w:val="22"/>
        </w:rPr>
        <w:t xml:space="preserve">     Anton Emrich</w:t>
      </w:r>
    </w:p>
    <w:p w14:paraId="70BB231F" w14:textId="77777777" w:rsidR="005B0D6B" w:rsidRPr="005B0D6B" w:rsidRDefault="005936B2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  <w:t xml:space="preserve">           starost</w:t>
      </w:r>
      <w:r w:rsidR="005B0D6B" w:rsidRPr="005B0D6B">
        <w:rPr>
          <w:rFonts w:asciiTheme="majorHAnsi" w:hAnsiTheme="majorHAnsi" w:cstheme="majorHAnsi"/>
          <w:spacing w:val="-2"/>
          <w:sz w:val="22"/>
          <w:szCs w:val="22"/>
        </w:rPr>
        <w:t>a obce</w:t>
      </w:r>
    </w:p>
    <w:p w14:paraId="70BB2320" w14:textId="77777777" w:rsidR="005B0D6B" w:rsidRPr="005B0D6B" w:rsidRDefault="005B0D6B" w:rsidP="005B0D6B">
      <w:pPr>
        <w:ind w:left="4956"/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1" w14:textId="77777777"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2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3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4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5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6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7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8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9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A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B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C" w14:textId="77777777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Návrh zverejnený dňa: .....................</w:t>
      </w:r>
    </w:p>
    <w:sectPr w:rsidR="005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E9F"/>
    <w:multiLevelType w:val="hybridMultilevel"/>
    <w:tmpl w:val="7BB08FC8"/>
    <w:lvl w:ilvl="0" w:tplc="6AC81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212F41"/>
    <w:multiLevelType w:val="hybridMultilevel"/>
    <w:tmpl w:val="4AA27F1A"/>
    <w:lvl w:ilvl="0" w:tplc="9072E274">
      <w:start w:val="1"/>
      <w:numFmt w:val="lowerLetter"/>
      <w:lvlText w:val="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0860FE"/>
    <w:multiLevelType w:val="hybridMultilevel"/>
    <w:tmpl w:val="7848EFCC"/>
    <w:lvl w:ilvl="0" w:tplc="56EE84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1064599">
    <w:abstractNumId w:val="0"/>
  </w:num>
  <w:num w:numId="2" w16cid:durableId="756101887">
    <w:abstractNumId w:val="2"/>
  </w:num>
  <w:num w:numId="3" w16cid:durableId="2573254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 Emrich">
    <w15:presenceInfo w15:providerId="None" w15:userId="Anton Emrich"/>
  </w15:person>
  <w15:person w15:author="Katarina Filova">
    <w15:presenceInfo w15:providerId="Windows Live" w15:userId="c98930729a023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6B"/>
    <w:rsid w:val="000E4D07"/>
    <w:rsid w:val="001F0A8E"/>
    <w:rsid w:val="005201C9"/>
    <w:rsid w:val="005936B2"/>
    <w:rsid w:val="005B0D6B"/>
    <w:rsid w:val="00673AF2"/>
    <w:rsid w:val="00745ADC"/>
    <w:rsid w:val="007E1156"/>
    <w:rsid w:val="00A4209A"/>
    <w:rsid w:val="00AD776D"/>
    <w:rsid w:val="00C05115"/>
    <w:rsid w:val="00D33EB3"/>
    <w:rsid w:val="00DF19FD"/>
    <w:rsid w:val="00E562A0"/>
    <w:rsid w:val="00EF4CE8"/>
    <w:rsid w:val="00F0419D"/>
    <w:rsid w:val="00F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2EC"/>
  <w15:chartTrackingRefBased/>
  <w15:docId w15:val="{A109CCD4-F16B-44C8-87D1-4FF3037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0D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dtitulChar">
    <w:name w:val="Podtitul Char"/>
    <w:rsid w:val="005B0D6B"/>
    <w:rPr>
      <w:sz w:val="24"/>
      <w:lang w:val="sk-SK" w:bidi="ar-SA"/>
    </w:rPr>
  </w:style>
  <w:style w:type="paragraph" w:customStyle="1" w:styleId="Default">
    <w:name w:val="Default"/>
    <w:basedOn w:val="Normlny"/>
    <w:rsid w:val="005B0D6B"/>
    <w:pPr>
      <w:autoSpaceDE w:val="0"/>
    </w:pPr>
    <w:rPr>
      <w:color w:val="000000"/>
    </w:rPr>
  </w:style>
  <w:style w:type="paragraph" w:customStyle="1" w:styleId="WW-Normlnweb">
    <w:name w:val="WW-Normální (web)"/>
    <w:basedOn w:val="Normlny"/>
    <w:rsid w:val="005B0D6B"/>
    <w:pPr>
      <w:widowControl w:val="0"/>
      <w:spacing w:before="280" w:after="119"/>
    </w:pPr>
    <w:rPr>
      <w:rFonts w:eastAsia="Arial Unicode MS" w:cs="Tahoma"/>
      <w:lang w:bidi="sk-SK"/>
    </w:rPr>
  </w:style>
  <w:style w:type="paragraph" w:styleId="Revzia">
    <w:name w:val="Revision"/>
    <w:hidden/>
    <w:uiPriority w:val="99"/>
    <w:semiHidden/>
    <w:rsid w:val="00A4209A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Filova</dc:creator>
  <cp:keywords/>
  <dc:description/>
  <cp:lastModifiedBy>Anton Emrich</cp:lastModifiedBy>
  <cp:revision>2</cp:revision>
  <dcterms:created xsi:type="dcterms:W3CDTF">2022-11-24T09:51:00Z</dcterms:created>
  <dcterms:modified xsi:type="dcterms:W3CDTF">2022-11-24T09:51:00Z</dcterms:modified>
</cp:coreProperties>
</file>